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74" w:rsidRDefault="00001AE0" w:rsidP="006B52DA">
      <w:bookmarkStart w:id="0" w:name="_GoBack"/>
      <w:bookmarkEnd w:id="0"/>
      <w:ins w:id="1" w:author="aditya sridhar" w:date="2017-03-15T13:2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3" behindDoc="0" locked="0" layoutInCell="1" allowOverlap="1" wp14:anchorId="4EB20F92" wp14:editId="200C2FE7">
                  <wp:simplePos x="0" y="0"/>
                  <wp:positionH relativeFrom="margin">
                    <wp:align>left</wp:align>
                  </wp:positionH>
                  <wp:positionV relativeFrom="paragraph">
                    <wp:posOffset>2246</wp:posOffset>
                  </wp:positionV>
                  <wp:extent cx="2395182" cy="552261"/>
                  <wp:effectExtent l="0" t="0" r="5715" b="635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5182" cy="552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01AE0" w:rsidRPr="00466BC5" w:rsidRDefault="00001AE0" w:rsidP="00001AE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Outlet (Output: Pressure)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EB20F92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0;margin-top:.2pt;width:188.6pt;height:43.5pt;z-index:25165721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" fillcolor="white [3201]" stroked="f" strokeweight=".5pt">
                  <v:textbox>
                    <w:txbxContent>
                      <w:p w:rsidR="00001AE0" w:rsidRPr="00466BC5" w:rsidRDefault="00001AE0" w:rsidP="00001A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Outlet (Output: Pressure)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ins w:id="2" w:author="aditya sridhar" w:date="2017-03-15T13:2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55017743" wp14:editId="34491B6F">
                  <wp:simplePos x="0" y="0"/>
                  <wp:positionH relativeFrom="margin">
                    <wp:posOffset>2234169</wp:posOffset>
                  </wp:positionH>
                  <wp:positionV relativeFrom="paragraph">
                    <wp:posOffset>314325</wp:posOffset>
                  </wp:positionV>
                  <wp:extent cx="579983" cy="127168"/>
                  <wp:effectExtent l="19050" t="76200" r="10795" b="101600"/>
                  <wp:wrapNone/>
                  <wp:docPr id="14" name="Straight Arrow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983" cy="127168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BEC2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6" type="#_x0000_t32" style="position:absolute;margin-left:175.9pt;margin-top:24.75pt;width:45.6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" strokecolor="red" strokeweight="6pt">
                  <v:stroke endarrow="block" joinstyle="miter"/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3AE3FD9" wp14:editId="7ED44F74">
                  <wp:simplePos x="0" y="0"/>
                  <wp:positionH relativeFrom="column">
                    <wp:posOffset>2613366</wp:posOffset>
                  </wp:positionH>
                  <wp:positionV relativeFrom="paragraph">
                    <wp:posOffset>4170218</wp:posOffset>
                  </wp:positionV>
                  <wp:extent cx="271384" cy="679009"/>
                  <wp:effectExtent l="38100" t="38100" r="52705" b="26035"/>
                  <wp:wrapNone/>
                  <wp:docPr id="4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71384" cy="679009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40B1A8C" id="Straight Arrow Connector 4" o:spid="_x0000_s1026" type="#_x0000_t32" style="position:absolute;margin-left:205.8pt;margin-top:328.35pt;width:21.35pt;height:5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" strokecolor="red" strokeweight="6pt">
                  <v:stroke endarrow="block" joinstyle="miter"/>
                </v:shape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91D70" wp14:editId="3CEB14C0">
                <wp:simplePos x="0" y="0"/>
                <wp:positionH relativeFrom="column">
                  <wp:posOffset>2743208</wp:posOffset>
                </wp:positionH>
                <wp:positionV relativeFrom="paragraph">
                  <wp:posOffset>1589088</wp:posOffset>
                </wp:positionV>
                <wp:extent cx="117504" cy="94570"/>
                <wp:effectExtent l="0" t="7302" r="8572" b="8573"/>
                <wp:wrapNone/>
                <wp:docPr id="13" name="Flowchart: Stored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504" cy="94570"/>
                        </a:xfrm>
                        <a:prstGeom prst="flowChartOnlineStora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1F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3" o:spid="_x0000_s1026" type="#_x0000_t130" style="position:absolute;margin-left:3in;margin-top:125.15pt;width:9.25pt;height:7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7D308" wp14:editId="72B7A61B">
                <wp:simplePos x="0" y="0"/>
                <wp:positionH relativeFrom="column">
                  <wp:posOffset>2741612</wp:posOffset>
                </wp:positionH>
                <wp:positionV relativeFrom="paragraph">
                  <wp:posOffset>2826553</wp:posOffset>
                </wp:positionV>
                <wp:extent cx="117504" cy="94570"/>
                <wp:effectExtent l="0" t="7302" r="8572" b="8573"/>
                <wp:wrapNone/>
                <wp:docPr id="12" name="Flowchart: Stored Da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504" cy="94570"/>
                        </a:xfrm>
                        <a:prstGeom prst="flowChartOnlineStora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45C4" id="Flowchart: Stored Data 12" o:spid="_x0000_s1026" type="#_x0000_t130" style="position:absolute;margin-left:215.85pt;margin-top:222.55pt;width:9.25pt;height:7.4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" fillcolor="#5b9bd5 [3204]" stroked="f" strokeweight="1pt"/>
            </w:pict>
          </mc:Fallback>
        </mc:AlternateContent>
      </w:r>
      <w:r w:rsidR="00A9275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C4F99" wp14:editId="783668BC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446314" cy="3703320"/>
                <wp:effectExtent l="0" t="0" r="1143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14" cy="3703320"/>
                          <a:chOff x="7749" y="0"/>
                          <a:chExt cx="446314" cy="37033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749" y="0"/>
                            <a:ext cx="446314" cy="3703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1464" y="1154624"/>
                            <a:ext cx="103642" cy="12344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08942" id="Group 3" o:spid="_x0000_s1026" style="position:absolute;margin-left:0;margin-top:38.6pt;width:35.15pt;height:291.6pt;z-index:251660288;mso-position-horizontal:center;mso-position-horizontal-relative:margin;mso-height-relative:margin" coordorigin="77" coordsize="4463,3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">
                <v:rect id="Rectangle 1" o:spid="_x0000_s1027" style="position:absolute;left:77;width:4463;height:3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5b9bd5 [3204]" strokecolor="#1f4d78 [1604]" strokeweight="1pt"/>
                <v:rect id="Rectangle 2" o:spid="_x0000_s1028" style="position:absolute;left:114;top:11546;width:1037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" fillcolor="yellow" strokecolor="#1f4d78 [1604]" strokeweight="1pt"/>
                <w10:wrap anchorx="margin"/>
              </v:group>
            </w:pict>
          </mc:Fallback>
        </mc:AlternateContent>
      </w:r>
      <w:ins w:id="3" w:author="aditya sridhar" w:date="2017-03-15T13:21:00Z">
        <w:r w:rsidR="00466BC5">
          <w:rPr>
            <w:noProof/>
          </w:rPr>
          <mc:AlternateContent>
            <mc:Choice Requires="wps">
              <w:drawing>
                <wp:anchor distT="0" distB="0" distL="114300" distR="114300" simplePos="0" relativeHeight="251658238" behindDoc="0" locked="0" layoutInCell="1" allowOverlap="1" wp14:anchorId="5A5CF16D" wp14:editId="3AA6C9A0">
                  <wp:simplePos x="0" y="0"/>
                  <wp:positionH relativeFrom="margin">
                    <wp:posOffset>909197</wp:posOffset>
                  </wp:positionH>
                  <wp:positionV relativeFrom="paragraph">
                    <wp:posOffset>2273594</wp:posOffset>
                  </wp:positionV>
                  <wp:extent cx="2395182" cy="552261"/>
                  <wp:effectExtent l="0" t="0" r="5715" b="635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5182" cy="552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6BC5" w:rsidRPr="00466BC5" w:rsidRDefault="00466BC5" w:rsidP="00466BC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Membrane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5A5CF16D" id="Text Box 9" o:spid="_x0000_s1027" type="#_x0000_t202" style="position:absolute;margin-left:71.6pt;margin-top:179pt;width:188.6pt;height:43.5pt;z-index:25165823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" fillcolor="white [3201]" stroked="f" strokeweight=".5pt">
                  <v:textbox>
                    <w:txbxContent>
                      <w:p w:rsidR="00466BC5" w:rsidRPr="00466BC5" w:rsidRDefault="00466BC5" w:rsidP="00466BC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Membrane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466BC5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0" locked="0" layoutInCell="1" allowOverlap="1" wp14:anchorId="6090D4CD" wp14:editId="2F409710">
                  <wp:simplePos x="0" y="0"/>
                  <wp:positionH relativeFrom="margin">
                    <wp:posOffset>3618363</wp:posOffset>
                  </wp:positionH>
                  <wp:positionV relativeFrom="paragraph">
                    <wp:posOffset>2441755</wp:posOffset>
                  </wp:positionV>
                  <wp:extent cx="2395182" cy="552261"/>
                  <wp:effectExtent l="0" t="0" r="5715" b="63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5182" cy="552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6BC5" w:rsidRPr="00466BC5" w:rsidRDefault="00466BC5" w:rsidP="00466BC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090D4CD" id="Text Box 7" o:spid="_x0000_s1028" type="#_x0000_t202" style="position:absolute;margin-left:284.9pt;margin-top:192.25pt;width:188.6pt;height:43.5pt;z-index:25165926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" fillcolor="white [3201]" stroked="f" strokeweight=".5pt">
                  <v:textbox>
                    <w:txbxContent>
                      <w:p w:rsidR="00466BC5" w:rsidRPr="00466BC5" w:rsidRDefault="00466BC5" w:rsidP="00466BC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Channel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ins w:id="4" w:author="aditya sridhar" w:date="2017-03-15T13:20:00Z">
        <w:r w:rsidR="00466BC5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04368D" wp14:editId="73AD7C49">
                  <wp:simplePos x="0" y="0"/>
                  <wp:positionH relativeFrom="column">
                    <wp:posOffset>1978878</wp:posOffset>
                  </wp:positionH>
                  <wp:positionV relativeFrom="paragraph">
                    <wp:posOffset>2373990</wp:posOffset>
                  </wp:positionV>
                  <wp:extent cx="825690" cy="45719"/>
                  <wp:effectExtent l="0" t="152400" r="0" b="126365"/>
                  <wp:wrapNone/>
                  <wp:docPr id="8" name="Straight Arrow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25690" cy="45719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6DB3D8" id="Straight Arrow Connector 8" o:spid="_x0000_s1026" type="#_x0000_t32" style="position:absolute;margin-left:155.8pt;margin-top:186.95pt;width:6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" strokecolor="red" strokeweight="6pt">
                  <v:stroke endarrow="block" joinstyle="miter"/>
                </v:shape>
              </w:pict>
            </mc:Fallback>
          </mc:AlternateContent>
        </w:r>
        <w:r w:rsidR="00466BC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185FE25" wp14:editId="6C73B492">
                  <wp:simplePos x="0" y="0"/>
                  <wp:positionH relativeFrom="column">
                    <wp:posOffset>2893325</wp:posOffset>
                  </wp:positionH>
                  <wp:positionV relativeFrom="paragraph">
                    <wp:posOffset>2804615</wp:posOffset>
                  </wp:positionV>
                  <wp:extent cx="812042" cy="545626"/>
                  <wp:effectExtent l="38100" t="38100" r="26670" b="45085"/>
                  <wp:wrapNone/>
                  <wp:docPr id="6" name="Straight Arrow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812042" cy="545626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44FCE92" id="Straight Arrow Connector 6" o:spid="_x0000_s1026" type="#_x0000_t32" style="position:absolute;margin-left:227.8pt;margin-top:220.85pt;width:63.95pt;height:42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" strokecolor="red" strokeweight="6pt">
                  <v:stroke endarrow="block" joinstyle="miter"/>
                </v:shape>
              </w:pict>
            </mc:Fallback>
          </mc:AlternateContent>
        </w:r>
      </w:ins>
      <w:ins w:id="5" w:author="aditya sridhar" w:date="2017-03-15T13:21:00Z">
        <w:r w:rsidR="00466BC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DE32ACB" wp14:editId="7EED7AFE">
                  <wp:simplePos x="0" y="0"/>
                  <wp:positionH relativeFrom="column">
                    <wp:posOffset>1644518</wp:posOffset>
                  </wp:positionH>
                  <wp:positionV relativeFrom="paragraph">
                    <wp:posOffset>4940186</wp:posOffset>
                  </wp:positionV>
                  <wp:extent cx="2395182" cy="552261"/>
                  <wp:effectExtent l="0" t="0" r="5715" b="635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5182" cy="552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6BC5" w:rsidRPr="00466BC5" w:rsidRDefault="00466BC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ins w:id="6" w:author="aditya sridhar" w:date="2017-03-15T13:21:00Z">
                                <w:r w:rsidRPr="00466BC5">
                                  <w:rPr>
                                    <w:rFonts w:ascii="Times New Roman" w:hAnsi="Times New Roman" w:cs="Times New Roman"/>
                                    <w:sz w:val="32"/>
                                    <w:rPrChange w:id="7" w:author="aditya sridhar" w:date="2017-03-15T13:21:00Z">
                                      <w:rPr/>
                                    </w:rPrChange>
                                  </w:rPr>
                                  <w:t>Inlet (Input: velocity)</w:t>
                                </w:r>
                                <w:r w:rsidRPr="00466BC5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2DE32ACB" id="Text Box 5" o:spid="_x0000_s1029" type="#_x0000_t202" style="position:absolute;margin-left:129.5pt;margin-top:389pt;width:188.6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" fillcolor="white [3201]" stroked="f" strokeweight=".5pt">
                  <v:textbox>
                    <w:txbxContent>
                      <w:p w:rsidR="00466BC5" w:rsidRPr="00466BC5" w:rsidRDefault="00466BC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ins w:id="8" w:author="aditya sridhar" w:date="2017-03-15T13:21:00Z">
                          <w:r w:rsidRPr="00466BC5">
                            <w:rPr>
                              <w:rFonts w:ascii="Times New Roman" w:hAnsi="Times New Roman" w:cs="Times New Roman"/>
                              <w:sz w:val="32"/>
                              <w:rPrChange w:id="9" w:author="aditya sridhar" w:date="2017-03-15T13:21:00Z">
                                <w:rPr/>
                              </w:rPrChange>
                            </w:rPr>
                            <w:t>Inlet (Input: velocity)</w:t>
                          </w:r>
                          <w:r w:rsidRPr="00466BC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sectPr w:rsidR="007B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itya sridhar">
    <w15:presenceInfo w15:providerId="None" w15:userId="aditya sridh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DA"/>
    <w:rsid w:val="00001AE0"/>
    <w:rsid w:val="00466BC5"/>
    <w:rsid w:val="006B52DA"/>
    <w:rsid w:val="007B0E74"/>
    <w:rsid w:val="00A9275B"/>
    <w:rsid w:val="00E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BEEE"/>
  <w15:chartTrackingRefBased/>
  <w15:docId w15:val="{5D233D85-A325-4F71-A0EA-950279C6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sridhar</dc:creator>
  <cp:keywords/>
  <dc:description/>
  <cp:lastModifiedBy>aditya sridhar</cp:lastModifiedBy>
  <cp:revision>1</cp:revision>
  <dcterms:created xsi:type="dcterms:W3CDTF">2017-03-15T16:59:00Z</dcterms:created>
  <dcterms:modified xsi:type="dcterms:W3CDTF">2017-03-15T17:56:00Z</dcterms:modified>
</cp:coreProperties>
</file>